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6F536172" w:rsidR="00FA3D96" w:rsidRPr="00DF0EBF" w:rsidRDefault="00FA3D96" w:rsidP="00FA3D96">
      <w:pPr>
        <w:rPr>
          <w:rFonts w:ascii="Arial" w:hAnsi="Arial" w:cs="Arial"/>
          <w:b/>
          <w:bCs/>
          <w:sz w:val="24"/>
          <w:szCs w:val="24"/>
        </w:rPr>
      </w:pPr>
      <w:del w:id="0" w:author="Carlyne Valcin" w:date="2023-06-08T15:35:00Z">
        <w:r w:rsidRPr="00DF0EBF" w:rsidDel="00605CD2">
          <w:rPr>
            <w:rFonts w:ascii="Arial" w:hAnsi="Arial" w:cs="Arial"/>
            <w:b/>
            <w:bCs/>
            <w:sz w:val="24"/>
            <w:szCs w:val="24"/>
          </w:rPr>
          <w:delText>&lt;</w:delText>
        </w:r>
        <w:r w:rsidRPr="00DF0EBF" w:rsidDel="00605CD2">
          <w:rPr>
            <w:rFonts w:ascii="Arial" w:hAnsi="Arial" w:cs="Arial"/>
            <w:b/>
            <w:bCs/>
            <w:sz w:val="24"/>
            <w:szCs w:val="24"/>
            <w:highlight w:val="yellow"/>
          </w:rPr>
          <w:delText>INSERT name of GP practice</w:delText>
        </w:r>
        <w:r w:rsidRPr="00DF0EBF" w:rsidDel="00605CD2">
          <w:rPr>
            <w:rFonts w:ascii="Arial" w:hAnsi="Arial" w:cs="Arial"/>
            <w:b/>
            <w:bCs/>
            <w:sz w:val="24"/>
            <w:szCs w:val="24"/>
          </w:rPr>
          <w:delText>&gt;</w:delText>
        </w:r>
      </w:del>
      <w:ins w:id="1" w:author="Carlyne Valcin" w:date="2023-06-08T15:35:00Z">
        <w:r w:rsidR="00605CD2">
          <w:rPr>
            <w:rFonts w:ascii="Arial" w:hAnsi="Arial" w:cs="Arial"/>
            <w:b/>
            <w:bCs/>
            <w:sz w:val="24"/>
            <w:szCs w:val="24"/>
          </w:rPr>
          <w:t>Old Road West</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7CCBAC31"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Our full list of Privacy Notices can be found</w:t>
      </w:r>
      <w:ins w:id="3" w:author="Dr HALEM" w:date="2023-12-11T17:08:00Z">
        <w:r w:rsidR="00542A1F">
          <w:rPr>
            <w:rFonts w:ascii="Arial" w:hAnsi="Arial" w:cs="Arial"/>
            <w:sz w:val="24"/>
            <w:szCs w:val="24"/>
          </w:rPr>
          <w:t>.</w:t>
        </w:r>
      </w:ins>
      <w:bookmarkStart w:id="4" w:name="_GoBack"/>
      <w:bookmarkEnd w:id="4"/>
      <w:del w:id="5" w:author="Dr HALEM" w:date="2023-12-11T17:08:00Z">
        <w:r w:rsidR="00F176AC" w:rsidRPr="00DF0EBF" w:rsidDel="00542A1F">
          <w:rPr>
            <w:rFonts w:ascii="Arial" w:hAnsi="Arial" w:cs="Arial"/>
            <w:sz w:val="24"/>
            <w:szCs w:val="24"/>
          </w:rPr>
          <w:delText xml:space="preserve"> </w:delText>
        </w:r>
      </w:del>
      <w:del w:id="6" w:author="Dr HALEM" w:date="2023-11-09T15:44:00Z">
        <w:r w:rsidR="00F176AC" w:rsidRPr="00DF0EBF" w:rsidDel="00A51CB0">
          <w:rPr>
            <w:rFonts w:ascii="Arial" w:hAnsi="Arial" w:cs="Arial"/>
            <w:sz w:val="24"/>
            <w:szCs w:val="24"/>
          </w:rPr>
          <w:delText xml:space="preserve">&lt;insert </w:delText>
        </w:r>
        <w:commentRangeStart w:id="7"/>
        <w:r w:rsidR="00F176AC" w:rsidRPr="00DF0EBF" w:rsidDel="00A51CB0">
          <w:rPr>
            <w:rFonts w:ascii="Arial" w:hAnsi="Arial" w:cs="Arial"/>
            <w:sz w:val="24"/>
            <w:szCs w:val="24"/>
          </w:rPr>
          <w:delText>hyperlink</w:delText>
        </w:r>
        <w:commentRangeEnd w:id="7"/>
        <w:r w:rsidR="00C005B5" w:rsidRPr="00DF0EBF" w:rsidDel="00A51CB0">
          <w:rPr>
            <w:rStyle w:val="CommentReference"/>
            <w:rFonts w:ascii="Arial" w:hAnsi="Arial" w:cs="Arial"/>
            <w:sz w:val="24"/>
            <w:szCs w:val="24"/>
          </w:rPr>
          <w:commentReference w:id="7"/>
        </w:r>
        <w:r w:rsidR="00F176AC" w:rsidRPr="00DF0EBF" w:rsidDel="00A51CB0">
          <w:rPr>
            <w:rFonts w:ascii="Arial" w:hAnsi="Arial" w:cs="Arial"/>
            <w:sz w:val="24"/>
            <w:szCs w:val="24"/>
          </w:rPr>
          <w:delText>&gt;</w:delText>
        </w:r>
      </w:del>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2307544C" w:rsidR="00440ECD" w:rsidRDefault="004F5E62" w:rsidP="004F5E62">
            <w:pPr>
              <w:spacing w:before="120" w:after="120"/>
              <w:rPr>
                <w:ins w:id="8" w:author="Carlyne Valcin" w:date="2023-06-08T15:29:00Z"/>
                <w:rFonts w:ascii="Arial" w:hAnsi="Arial" w:cs="Arial"/>
                <w:color w:val="000000" w:themeColor="text1"/>
                <w:sz w:val="24"/>
                <w:szCs w:val="24"/>
                <w:lang w:eastAsia="en-GB"/>
              </w:rPr>
            </w:pPr>
            <w:del w:id="9" w:author="Carlyne Valcin" w:date="2023-06-08T15:29:00Z">
              <w:r w:rsidRPr="00DF0EBF" w:rsidDel="00605CD2">
                <w:rPr>
                  <w:rFonts w:ascii="Arial" w:hAnsi="Arial" w:cs="Arial"/>
                  <w:color w:val="000000" w:themeColor="text1"/>
                  <w:sz w:val="24"/>
                  <w:szCs w:val="24"/>
                  <w:lang w:eastAsia="en-GB"/>
                </w:rPr>
                <w:delText>&lt;</w:delText>
              </w:r>
              <w:r w:rsidR="00440ECD" w:rsidRPr="00DF0EBF" w:rsidDel="00605CD2">
                <w:rPr>
                  <w:rFonts w:ascii="Arial" w:hAnsi="Arial" w:cs="Arial"/>
                  <w:color w:val="000000" w:themeColor="text1"/>
                  <w:sz w:val="24"/>
                  <w:szCs w:val="24"/>
                  <w:highlight w:val="yellow"/>
                  <w:lang w:eastAsia="en-GB"/>
                </w:rPr>
                <w:delText xml:space="preserve">Insert practice name and address </w:delText>
              </w:r>
              <w:r w:rsidRPr="00DF0EBF" w:rsidDel="00605CD2">
                <w:rPr>
                  <w:rFonts w:ascii="Arial" w:hAnsi="Arial" w:cs="Arial"/>
                  <w:color w:val="000000" w:themeColor="text1"/>
                  <w:sz w:val="24"/>
                  <w:szCs w:val="24"/>
                  <w:lang w:eastAsia="en-GB"/>
                </w:rPr>
                <w:delText>&gt;</w:delText>
              </w:r>
              <w:r w:rsidR="00440ECD" w:rsidRPr="00DF0EBF" w:rsidDel="00605CD2">
                <w:rPr>
                  <w:rFonts w:ascii="Arial" w:hAnsi="Arial" w:cs="Arial"/>
                  <w:color w:val="000000" w:themeColor="text1"/>
                  <w:sz w:val="24"/>
                  <w:szCs w:val="24"/>
                  <w:lang w:eastAsia="en-GB"/>
                </w:rPr>
                <w:delText xml:space="preserve"> </w:delText>
              </w:r>
            </w:del>
            <w:ins w:id="10" w:author="Carlyne Valcin" w:date="2023-06-08T15:29:00Z">
              <w:r w:rsidR="00605CD2">
                <w:rPr>
                  <w:rFonts w:ascii="Arial" w:hAnsi="Arial" w:cs="Arial"/>
                  <w:color w:val="000000" w:themeColor="text1"/>
                  <w:sz w:val="24"/>
                  <w:szCs w:val="24"/>
                  <w:lang w:eastAsia="en-GB"/>
                </w:rPr>
                <w:t xml:space="preserve">Old Road West Surgery </w:t>
              </w:r>
            </w:ins>
          </w:p>
          <w:p w14:paraId="6B399D1B" w14:textId="481F1411" w:rsidR="00605CD2" w:rsidRPr="00DF0EBF" w:rsidRDefault="00605CD2" w:rsidP="004F5E62">
            <w:pPr>
              <w:spacing w:before="120" w:after="120"/>
              <w:rPr>
                <w:rFonts w:ascii="Arial" w:hAnsi="Arial" w:cs="Arial"/>
                <w:color w:val="000000" w:themeColor="text1"/>
                <w:sz w:val="24"/>
                <w:szCs w:val="24"/>
                <w:lang w:eastAsia="en-GB"/>
              </w:rPr>
            </w:pPr>
            <w:ins w:id="11" w:author="Carlyne Valcin" w:date="2023-06-08T15:29:00Z">
              <w:r>
                <w:rPr>
                  <w:rFonts w:ascii="Arial" w:hAnsi="Arial" w:cs="Arial"/>
                  <w:color w:val="000000" w:themeColor="text1"/>
                  <w:sz w:val="24"/>
                  <w:szCs w:val="24"/>
                  <w:lang w:eastAsia="en-GB"/>
                </w:rPr>
                <w:t>30 Old Road West, DA11 0LL</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05FBAB6A" w:rsidR="00BB22BA" w:rsidRPr="00BB22BA" w:rsidRDefault="00BC38F6">
            <w:pPr>
              <w:spacing w:before="120" w:after="120"/>
              <w:rPr>
                <w:rFonts w:ascii="Arial" w:hAnsi="Arial" w:cs="Arial"/>
                <w:sz w:val="24"/>
                <w:szCs w:val="24"/>
              </w:rPr>
            </w:pPr>
            <w:r>
              <w:rPr>
                <w:rFonts w:ascii="Arial" w:hAnsi="Arial" w:cs="Arial"/>
                <w:sz w:val="24"/>
                <w:szCs w:val="24"/>
              </w:rPr>
              <w:t>A list of Practice processing activities can be found</w:t>
            </w:r>
            <w:del w:id="12" w:author="Dr HALEM" w:date="2023-11-09T15:44:00Z">
              <w:r w:rsidDel="00A51CB0">
                <w:rPr>
                  <w:rFonts w:ascii="Arial" w:hAnsi="Arial" w:cs="Arial"/>
                  <w:sz w:val="24"/>
                  <w:szCs w:val="24"/>
                </w:rPr>
                <w:delText xml:space="preserve"> here </w:delText>
              </w:r>
              <w:r w:rsidRPr="00BB22BA" w:rsidDel="00A51CB0">
                <w:rPr>
                  <w:rFonts w:ascii="Arial" w:hAnsi="Arial" w:cs="Arial"/>
                  <w:sz w:val="24"/>
                  <w:szCs w:val="24"/>
                  <w:highlight w:val="yellow"/>
                </w:rPr>
                <w:delText>&lt;insert</w:delText>
              </w:r>
              <w:r w:rsidDel="00A51CB0">
                <w:rPr>
                  <w:rFonts w:ascii="Arial" w:hAnsi="Arial" w:cs="Arial"/>
                  <w:sz w:val="24"/>
                  <w:szCs w:val="24"/>
                  <w:highlight w:val="yellow"/>
                </w:rPr>
                <w:delText xml:space="preserve"> hyperlink here</w:delText>
              </w:r>
              <w:r w:rsidRPr="00BB22BA" w:rsidDel="00A51CB0">
                <w:rPr>
                  <w:rFonts w:ascii="Arial" w:hAnsi="Arial" w:cs="Arial"/>
                  <w:sz w:val="24"/>
                  <w:szCs w:val="24"/>
                  <w:highlight w:val="yellow"/>
                </w:rPr>
                <w:delText>&gt;</w:delText>
              </w:r>
              <w:r w:rsidDel="00A51CB0">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07C666A1" w:rsidR="008D0E87" w:rsidRPr="00DF0EBF" w:rsidRDefault="00605CD2" w:rsidP="008D0E87">
            <w:pPr>
              <w:rPr>
                <w:rFonts w:ascii="Arial" w:hAnsi="Arial" w:cs="Arial"/>
                <w:sz w:val="24"/>
                <w:szCs w:val="24"/>
              </w:rPr>
            </w:pPr>
            <w:ins w:id="13" w:author="Carlyne Valcin" w:date="2023-06-08T15:36:00Z">
              <w:r>
                <w:rPr>
                  <w:rFonts w:ascii="Arial" w:hAnsi="Arial" w:cs="Arial"/>
                  <w:sz w:val="24"/>
                  <w:szCs w:val="24"/>
                </w:rPr>
                <w:t>Old Road West Surgery</w:t>
              </w:r>
            </w:ins>
            <w:del w:id="14" w:author="Carlyne Valcin" w:date="2023-06-08T15:36:00Z">
              <w:r w:rsidR="008D0E87" w:rsidRPr="00DF0EBF" w:rsidDel="00605CD2">
                <w:rPr>
                  <w:rFonts w:ascii="Arial" w:hAnsi="Arial" w:cs="Arial"/>
                  <w:sz w:val="24"/>
                  <w:szCs w:val="24"/>
                </w:rPr>
                <w:delText>[</w:delText>
              </w:r>
              <w:r w:rsidR="008D0E87" w:rsidRPr="001F0B90" w:rsidDel="00605CD2">
                <w:rPr>
                  <w:rFonts w:ascii="Arial" w:hAnsi="Arial" w:cs="Arial"/>
                  <w:sz w:val="24"/>
                  <w:szCs w:val="24"/>
                  <w:highlight w:val="yellow"/>
                </w:rPr>
                <w:delText>Organisation Name</w:delText>
              </w:r>
              <w:r w:rsidR="008D0E87" w:rsidRPr="00DF0EBF" w:rsidDel="00605CD2">
                <w:rPr>
                  <w:rFonts w:ascii="Arial" w:hAnsi="Arial" w:cs="Arial"/>
                  <w:sz w:val="24"/>
                  <w:szCs w:val="24"/>
                </w:rPr>
                <w:delText>]</w:delText>
              </w:r>
            </w:del>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5"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5"/>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542A1F"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8B6E" w14:textId="77777777" w:rsidR="00A51CB0" w:rsidRDefault="00A5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9776" w14:textId="77777777" w:rsidR="00A51CB0" w:rsidRDefault="00A51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11AC" w14:textId="77777777" w:rsidR="00A51CB0" w:rsidRDefault="00A5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1673" w14:textId="77777777" w:rsidR="00A51CB0" w:rsidRDefault="00A5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357B06B" w:rsidR="0027259D" w:rsidRDefault="00F41161" w:rsidP="0027259D">
    <w:pPr>
      <w:pStyle w:val="Header"/>
      <w:jc w:val="right"/>
    </w:pPr>
    <w:del w:id="16" w:author="Carlyne Valcin" w:date="2023-06-12T13:00:00Z">
      <w:r w:rsidDel="00605CD2">
        <w:delText xml:space="preserve">Draft </w:delText>
      </w:r>
      <w:r w:rsidR="0027259D" w:rsidDel="00605CD2">
        <w:delText xml:space="preserve">GP </w:delText>
      </w:r>
    </w:del>
    <w:r w:rsidR="00FD083D">
      <w:t xml:space="preserve">Commissioning, Planning, Risk Stratification and Research </w:t>
    </w:r>
    <w:r w:rsidR="0027259D">
      <w:t xml:space="preserve">Privacy Notice </w:t>
    </w:r>
    <w:del w:id="17" w:author="Carlyne Valcin" w:date="2023-06-12T13:00:00Z">
      <w:r w:rsidR="0027259D" w:rsidDel="00605CD2">
        <w:delText>Template</w:delText>
      </w:r>
    </w:del>
  </w:p>
  <w:p w14:paraId="799D654C" w14:textId="0156DF93" w:rsidR="0027259D" w:rsidRDefault="0027259D" w:rsidP="00542A1F">
    <w:pPr>
      <w:pStyle w:val="Header"/>
      <w:jc w:val="right"/>
      <w:pPrChange w:id="18" w:author="Dr HALEM" w:date="2023-12-11T17:08:00Z">
        <w:pPr>
          <w:pStyle w:val="Header"/>
          <w:jc w:val="right"/>
        </w:pPr>
      </w:pPrChange>
    </w:pPr>
    <w:r>
      <w:t>December 202</w:t>
    </w:r>
    <w:ins w:id="19" w:author="Dr HALEM" w:date="2023-12-11T17:08:00Z">
      <w:r w:rsidR="00542A1F">
        <w:t>3</w:t>
      </w:r>
    </w:ins>
    <w:del w:id="20" w:author="Dr HALEM" w:date="2023-12-11T17:08:00Z">
      <w:r w:rsidDel="00542A1F">
        <w:delText>2</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BCC0" w14:textId="77777777" w:rsidR="00A51CB0" w:rsidRDefault="00A5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yne Valcin">
    <w15:presenceInfo w15:providerId="AD" w15:userId="S-1-5-21-448539723-436374069-839522115-13158"/>
  </w15:person>
  <w15:person w15:author="Dr HALEM">
    <w15:presenceInfo w15:providerId="None" w15:userId="Dr HALEM"/>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42A1F"/>
    <w:rsid w:val="00556A2C"/>
    <w:rsid w:val="005A2658"/>
    <w:rsid w:val="005A5469"/>
    <w:rsid w:val="005C224F"/>
    <w:rsid w:val="00605CD2"/>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51CB0"/>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0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D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c2efe0ad-e471-4465-94ab-c832b74aba9b"/>
    <ds:schemaRef ds:uri="13e47fb3-5400-4697-b3cb-741c73a8ebbd"/>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F516D-6B30-4478-BDC7-D032436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Dr HALEM</cp:lastModifiedBy>
  <cp:revision>4</cp:revision>
  <cp:lastPrinted>2023-06-08T14:48:00Z</cp:lastPrinted>
  <dcterms:created xsi:type="dcterms:W3CDTF">2023-06-12T12:01:00Z</dcterms:created>
  <dcterms:modified xsi:type="dcterms:W3CDTF">2023-12-11T17:08:00Z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